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22F" w:rsidRPr="001F7B7B" w:rsidRDefault="00B00EDC" w:rsidP="00D35532">
      <w:pPr>
        <w:spacing w:line="0" w:lineRule="atLeast"/>
        <w:jc w:val="center"/>
        <w:rPr>
          <w:rFonts w:ascii="Arial" w:eastAsia="標楷體" w:hAnsi="Arial" w:cs="Arial"/>
          <w:b/>
          <w:sz w:val="32"/>
          <w:szCs w:val="32"/>
        </w:rPr>
      </w:pPr>
      <w:del w:id="0" w:author="user" w:date="2021-06-04T10:41:00Z">
        <w:r w:rsidRPr="001F7B7B" w:rsidDel="008125A5">
          <w:rPr>
            <w:rFonts w:ascii="Arial" w:eastAsia="標楷體" w:hAnsi="Arial" w:cs="Arial"/>
            <w:b/>
            <w:sz w:val="32"/>
            <w:szCs w:val="32"/>
          </w:rPr>
          <w:delText>108</w:delText>
        </w:r>
      </w:del>
      <w:ins w:id="1" w:author="user" w:date="2021-06-04T10:41:00Z">
        <w:r w:rsidR="008125A5" w:rsidRPr="001F7B7B">
          <w:rPr>
            <w:rFonts w:ascii="Arial" w:eastAsia="標楷體" w:hAnsi="Arial" w:cs="Arial"/>
            <w:b/>
            <w:sz w:val="32"/>
            <w:szCs w:val="32"/>
          </w:rPr>
          <w:t>10</w:t>
        </w:r>
        <w:r w:rsidR="008125A5">
          <w:rPr>
            <w:rFonts w:ascii="Arial" w:eastAsia="標楷體" w:hAnsi="Arial" w:cs="Arial"/>
            <w:b/>
            <w:sz w:val="32"/>
            <w:szCs w:val="32"/>
          </w:rPr>
          <w:t>9</w:t>
        </w:r>
      </w:ins>
      <w:bookmarkStart w:id="2" w:name="_GoBack"/>
      <w:bookmarkEnd w:id="2"/>
      <w:r w:rsidRPr="001F7B7B">
        <w:rPr>
          <w:rFonts w:ascii="Arial" w:eastAsia="標楷體" w:hAnsi="Arial" w:cs="Arial"/>
          <w:b/>
          <w:sz w:val="32"/>
          <w:szCs w:val="32"/>
        </w:rPr>
        <w:t>學年度</w:t>
      </w:r>
      <w:r w:rsidR="002D4B1F">
        <w:rPr>
          <w:rFonts w:ascii="Arial" w:eastAsia="標楷體" w:hAnsi="Arial" w:cs="Arial"/>
          <w:b/>
          <w:sz w:val="32"/>
          <w:szCs w:val="32"/>
        </w:rPr>
        <w:t>國立</w:t>
      </w:r>
      <w:r w:rsidR="002D4B1F">
        <w:rPr>
          <w:rFonts w:ascii="Arial" w:eastAsia="標楷體" w:hAnsi="Arial" w:cs="Arial" w:hint="eastAsia"/>
          <w:b/>
          <w:sz w:val="32"/>
          <w:szCs w:val="32"/>
        </w:rPr>
        <w:t>成功</w:t>
      </w:r>
      <w:r w:rsidR="00EE4B0D" w:rsidRPr="001F7B7B">
        <w:rPr>
          <w:rFonts w:ascii="Arial" w:eastAsia="標楷體" w:hAnsi="Arial" w:cs="Arial"/>
          <w:b/>
          <w:sz w:val="32"/>
          <w:szCs w:val="32"/>
        </w:rPr>
        <w:t>大學</w:t>
      </w:r>
      <w:r w:rsidR="00AC4428" w:rsidRPr="001F7B7B">
        <w:rPr>
          <w:rFonts w:ascii="Arial" w:eastAsia="標楷體" w:hAnsi="Arial" w:cs="Arial"/>
          <w:b/>
          <w:sz w:val="32"/>
          <w:szCs w:val="32"/>
        </w:rPr>
        <w:t>「</w:t>
      </w:r>
      <w:r w:rsidRPr="001F7B7B">
        <w:rPr>
          <w:rFonts w:ascii="Arial" w:eastAsia="標楷體" w:hAnsi="Arial" w:cs="Arial"/>
          <w:b/>
          <w:sz w:val="32"/>
          <w:szCs w:val="32"/>
        </w:rPr>
        <w:t>半導體</w:t>
      </w:r>
      <w:r w:rsidR="0064177A" w:rsidRPr="001F7B7B">
        <w:rPr>
          <w:rFonts w:ascii="Arial" w:eastAsia="標楷體" w:hAnsi="Arial" w:cs="Arial"/>
          <w:b/>
          <w:sz w:val="32"/>
          <w:szCs w:val="32"/>
        </w:rPr>
        <w:t>─</w:t>
      </w:r>
      <w:r w:rsidR="0004661B" w:rsidRPr="001F7B7B">
        <w:rPr>
          <w:rFonts w:ascii="Arial" w:eastAsia="標楷體" w:hAnsi="Arial" w:cs="Arial"/>
          <w:b/>
          <w:sz w:val="32"/>
          <w:szCs w:val="32"/>
        </w:rPr>
        <w:t>元件</w:t>
      </w:r>
      <w:r w:rsidR="0004661B" w:rsidRPr="001F7B7B">
        <w:rPr>
          <w:rFonts w:ascii="Arial" w:eastAsia="標楷體" w:hAnsi="Arial" w:cs="Arial"/>
          <w:b/>
          <w:sz w:val="32"/>
          <w:szCs w:val="32"/>
        </w:rPr>
        <w:t>/</w:t>
      </w:r>
      <w:r w:rsidR="0004661B" w:rsidRPr="001F7B7B">
        <w:rPr>
          <w:rFonts w:ascii="Arial" w:eastAsia="標楷體" w:hAnsi="Arial" w:cs="Arial"/>
          <w:b/>
          <w:sz w:val="32"/>
          <w:szCs w:val="32"/>
        </w:rPr>
        <w:t>整合</w:t>
      </w:r>
      <w:r w:rsidR="004847C7" w:rsidRPr="001F7B7B">
        <w:rPr>
          <w:rFonts w:ascii="Arial" w:eastAsia="標楷體" w:hAnsi="Arial" w:cs="Arial"/>
          <w:b/>
          <w:sz w:val="32"/>
          <w:szCs w:val="32"/>
        </w:rPr>
        <w:t>學程</w:t>
      </w:r>
      <w:r w:rsidR="00AC4428" w:rsidRPr="001F7B7B">
        <w:rPr>
          <w:rFonts w:ascii="Arial" w:eastAsia="標楷體" w:hAnsi="Arial" w:cs="Arial"/>
          <w:b/>
          <w:sz w:val="32"/>
          <w:szCs w:val="32"/>
        </w:rPr>
        <w:t>」</w:t>
      </w:r>
      <w:r w:rsidR="00A8665C">
        <w:rPr>
          <w:rFonts w:ascii="Arial" w:eastAsia="標楷體" w:hAnsi="Arial" w:cs="Arial"/>
          <w:b/>
          <w:sz w:val="32"/>
          <w:szCs w:val="32"/>
        </w:rPr>
        <w:t>修</w:t>
      </w:r>
      <w:r w:rsidR="00A8665C">
        <w:rPr>
          <w:rFonts w:ascii="Arial" w:eastAsia="標楷體" w:hAnsi="Arial" w:cs="Arial" w:hint="eastAsia"/>
          <w:b/>
          <w:sz w:val="32"/>
          <w:szCs w:val="32"/>
        </w:rPr>
        <w:t>業</w:t>
      </w:r>
      <w:r w:rsidR="00D35532" w:rsidRPr="001F7B7B">
        <w:rPr>
          <w:rFonts w:ascii="Arial" w:eastAsia="標楷體" w:hAnsi="Arial" w:cs="Arial"/>
          <w:b/>
          <w:sz w:val="32"/>
          <w:szCs w:val="32"/>
        </w:rPr>
        <w:t>辦法</w:t>
      </w:r>
    </w:p>
    <w:p w:rsidR="00D35532" w:rsidRDefault="00D35532" w:rsidP="00D35532">
      <w:pPr>
        <w:widowControl/>
        <w:spacing w:line="0" w:lineRule="atLeast"/>
        <w:rPr>
          <w:rFonts w:ascii="Arial" w:eastAsia="標楷體" w:hAnsi="Arial" w:cs="Arial"/>
          <w:szCs w:val="24"/>
        </w:rPr>
      </w:pPr>
    </w:p>
    <w:p w:rsidR="00D35532" w:rsidRPr="006B1EBF" w:rsidRDefault="00D35532" w:rsidP="006B1EBF">
      <w:pPr>
        <w:pStyle w:val="a4"/>
        <w:widowControl/>
        <w:numPr>
          <w:ilvl w:val="0"/>
          <w:numId w:val="7"/>
        </w:numPr>
        <w:spacing w:line="20" w:lineRule="atLeast"/>
        <w:ind w:leftChars="0"/>
        <w:rPr>
          <w:rFonts w:ascii="Arial" w:eastAsia="標楷體" w:hAnsi="Arial" w:cs="Arial"/>
          <w:b/>
          <w:sz w:val="22"/>
        </w:rPr>
      </w:pPr>
      <w:r w:rsidRPr="006B1EBF">
        <w:rPr>
          <w:rFonts w:ascii="Arial" w:eastAsia="標楷體" w:hAnsi="Arial" w:cs="Arial"/>
          <w:b/>
          <w:sz w:val="22"/>
        </w:rPr>
        <w:t>修課規定：</w:t>
      </w:r>
    </w:p>
    <w:p w:rsidR="00D35532" w:rsidRDefault="00D35532" w:rsidP="006B1EBF">
      <w:pPr>
        <w:pStyle w:val="a4"/>
        <w:widowControl/>
        <w:numPr>
          <w:ilvl w:val="0"/>
          <w:numId w:val="4"/>
        </w:numPr>
        <w:spacing w:line="20" w:lineRule="atLeast"/>
        <w:ind w:leftChars="0" w:left="964" w:hanging="482"/>
        <w:rPr>
          <w:rFonts w:ascii="Arial" w:eastAsia="標楷體" w:hAnsi="Arial" w:cs="Arial"/>
          <w:sz w:val="22"/>
        </w:rPr>
      </w:pPr>
      <w:r w:rsidRPr="00450631">
        <w:rPr>
          <w:rFonts w:ascii="Arial" w:eastAsia="標楷體" w:hAnsi="Arial" w:cs="Arial"/>
          <w:sz w:val="22"/>
        </w:rPr>
        <w:t>學生應透過學校選課系統選課，完成學程規定之必修課程，並修習至少</w:t>
      </w:r>
      <w:r w:rsidRPr="00450631">
        <w:rPr>
          <w:rFonts w:ascii="Arial" w:eastAsia="標楷體" w:hAnsi="Arial" w:cs="Arial"/>
          <w:sz w:val="22"/>
        </w:rPr>
        <w:t>2</w:t>
      </w:r>
      <w:r w:rsidR="006B1EBF">
        <w:rPr>
          <w:rFonts w:ascii="Arial" w:eastAsia="標楷體" w:hAnsi="Arial" w:cs="Arial"/>
          <w:sz w:val="22"/>
        </w:rPr>
        <w:t>門選修課</w:t>
      </w:r>
      <w:r w:rsidR="006B1EBF">
        <w:rPr>
          <w:rFonts w:ascii="Arial" w:eastAsia="標楷體" w:hAnsi="Arial" w:cs="Arial" w:hint="eastAsia"/>
          <w:sz w:val="22"/>
        </w:rPr>
        <w:t>程</w:t>
      </w:r>
      <w:r w:rsidRPr="00450631">
        <w:rPr>
          <w:rFonts w:ascii="Arial" w:eastAsia="標楷體" w:hAnsi="Arial" w:cs="Arial"/>
          <w:sz w:val="22"/>
        </w:rPr>
        <w:t>。</w:t>
      </w:r>
    </w:p>
    <w:p w:rsidR="00343570" w:rsidRDefault="001E7C87" w:rsidP="003A4E3C">
      <w:pPr>
        <w:pStyle w:val="a4"/>
        <w:widowControl/>
        <w:numPr>
          <w:ilvl w:val="0"/>
          <w:numId w:val="4"/>
        </w:numPr>
        <w:tabs>
          <w:tab w:val="left" w:pos="6690"/>
        </w:tabs>
        <w:spacing w:line="20" w:lineRule="atLeast"/>
        <w:ind w:leftChars="0"/>
        <w:rPr>
          <w:rFonts w:ascii="Arial" w:eastAsia="標楷體" w:hAnsi="Arial" w:cs="Arial"/>
          <w:sz w:val="22"/>
        </w:rPr>
      </w:pPr>
      <w:r>
        <w:rPr>
          <w:rFonts w:ascii="Arial" w:eastAsia="標楷體" w:hAnsi="Arial" w:cs="Arial"/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8pt;margin-top:5.1pt;width:51.2pt;height:34.8pt;z-index:251659264;mso-position-horizontal-relative:text;mso-position-vertical-relative:text" strokecolor="#00c" strokeweight="1pt">
            <v:stroke dashstyle="dash"/>
            <v:imagedata r:id="rId8" o:title=""/>
            <w10:wrap type="square"/>
          </v:shape>
          <o:OLEObject Type="Embed" ProgID="Excel.Sheet.12" ShapeID="_x0000_s1027" DrawAspect="Icon" ObjectID="_1684308442" r:id="rId9"/>
        </w:object>
      </w:r>
      <w:r w:rsidR="003A4E3C" w:rsidRPr="003A4E3C">
        <w:rPr>
          <w:rFonts w:ascii="Arial" w:eastAsia="標楷體" w:hAnsi="Arial" w:cs="Arial" w:hint="eastAsia"/>
          <w:sz w:val="22"/>
        </w:rPr>
        <w:t>無論大學生或研究生，</w:t>
      </w:r>
      <w:proofErr w:type="gramStart"/>
      <w:r w:rsidR="003A4E3C" w:rsidRPr="003A4E3C">
        <w:rPr>
          <w:rFonts w:ascii="Arial" w:eastAsia="標楷體" w:hAnsi="Arial" w:cs="Arial" w:hint="eastAsia"/>
          <w:sz w:val="22"/>
        </w:rPr>
        <w:t>修課需滿足</w:t>
      </w:r>
      <w:proofErr w:type="gramEnd"/>
      <w:r w:rsidR="003A4E3C" w:rsidRPr="003A4E3C">
        <w:rPr>
          <w:rFonts w:ascii="Arial" w:eastAsia="標楷體" w:hAnsi="Arial" w:cs="Arial" w:hint="eastAsia"/>
          <w:sz w:val="22"/>
        </w:rPr>
        <w:t>該課程程度之學校規定及格標準。</w:t>
      </w:r>
    </w:p>
    <w:p w:rsidR="00837BAF" w:rsidRPr="00837BAF" w:rsidRDefault="00837BAF" w:rsidP="00837BAF">
      <w:pPr>
        <w:widowControl/>
        <w:tabs>
          <w:tab w:val="left" w:pos="6690"/>
        </w:tabs>
        <w:spacing w:line="20" w:lineRule="atLeast"/>
        <w:ind w:left="482"/>
        <w:rPr>
          <w:rFonts w:ascii="Arial" w:eastAsia="標楷體" w:hAnsi="Arial" w:cs="Arial"/>
          <w:sz w:val="22"/>
        </w:rPr>
      </w:pPr>
    </w:p>
    <w:p w:rsidR="00837BAF" w:rsidRPr="00837BAF" w:rsidRDefault="00884913" w:rsidP="00837BAF">
      <w:pPr>
        <w:pStyle w:val="a4"/>
        <w:widowControl/>
        <w:numPr>
          <w:ilvl w:val="0"/>
          <w:numId w:val="7"/>
        </w:numPr>
        <w:spacing w:line="20" w:lineRule="atLeast"/>
        <w:ind w:leftChars="0"/>
        <w:rPr>
          <w:rFonts w:ascii="Arial" w:eastAsia="標楷體" w:hAnsi="Arial" w:cs="Arial"/>
          <w:b/>
          <w:color w:val="0000CC"/>
          <w:sz w:val="22"/>
        </w:rPr>
      </w:pPr>
      <w:r w:rsidRPr="00343570">
        <w:rPr>
          <w:rFonts w:ascii="Arial" w:eastAsia="標楷體" w:hAnsi="Arial" w:cs="Arial" w:hint="eastAsia"/>
          <w:b/>
          <w:sz w:val="22"/>
        </w:rPr>
        <w:t>課程科目表</w:t>
      </w:r>
      <w:r w:rsidR="00343570" w:rsidRPr="00343570">
        <w:rPr>
          <w:rFonts w:ascii="Arial" w:eastAsia="標楷體" w:hAnsi="Arial" w:cs="Arial" w:hint="eastAsia"/>
          <w:b/>
          <w:sz w:val="22"/>
        </w:rPr>
        <w:t>：</w:t>
      </w:r>
      <w:r w:rsidR="00343570" w:rsidRPr="001F7B7B">
        <w:rPr>
          <w:rFonts w:ascii="Arial" w:eastAsia="標楷體" w:hAnsi="Arial" w:cs="Arial" w:hint="eastAsia"/>
          <w:b/>
          <w:color w:val="0000CC"/>
          <w:sz w:val="22"/>
        </w:rPr>
        <w:t>詳細</w:t>
      </w:r>
      <w:proofErr w:type="gramStart"/>
      <w:r w:rsidR="00343570" w:rsidRPr="001F7B7B">
        <w:rPr>
          <w:rFonts w:ascii="Arial" w:eastAsia="標楷體" w:hAnsi="Arial" w:cs="Arial" w:hint="eastAsia"/>
          <w:b/>
          <w:color w:val="0000CC"/>
          <w:sz w:val="22"/>
        </w:rPr>
        <w:t>採</w:t>
      </w:r>
      <w:proofErr w:type="gramEnd"/>
      <w:r w:rsidR="00343570" w:rsidRPr="001F7B7B">
        <w:rPr>
          <w:rFonts w:ascii="Arial" w:eastAsia="標楷體" w:hAnsi="Arial" w:cs="Arial" w:hint="eastAsia"/>
          <w:b/>
          <w:color w:val="0000CC"/>
          <w:sz w:val="22"/>
        </w:rPr>
        <w:t>認課程對照表請參閱</w:t>
      </w:r>
      <w:r w:rsidR="00837BAF">
        <w:rPr>
          <w:rFonts w:ascii="Arial" w:eastAsia="標楷體" w:hAnsi="Arial" w:cs="Arial" w:hint="eastAsia"/>
          <w:b/>
          <w:color w:val="0000CC"/>
          <w:sz w:val="22"/>
        </w:rPr>
        <w:t>右</w:t>
      </w:r>
      <w:r w:rsidR="006B1EBF" w:rsidRPr="001F7B7B">
        <w:rPr>
          <w:rFonts w:ascii="Arial" w:eastAsia="標楷體" w:hAnsi="Arial" w:cs="Arial" w:hint="eastAsia"/>
          <w:b/>
          <w:color w:val="0000CC"/>
          <w:sz w:val="22"/>
        </w:rPr>
        <w:t>方附件</w:t>
      </w:r>
      <w:r w:rsidR="00343570" w:rsidRPr="001F7B7B">
        <w:rPr>
          <w:rFonts w:ascii="Arial" w:eastAsia="標楷體" w:hAnsi="Arial" w:cs="Arial" w:hint="eastAsia"/>
          <w:b/>
          <w:color w:val="0000CC"/>
          <w:sz w:val="22"/>
        </w:rPr>
        <w:t>Excel</w:t>
      </w:r>
      <w:r w:rsidR="00343570" w:rsidRPr="001F7B7B">
        <w:rPr>
          <w:rFonts w:ascii="Arial" w:eastAsia="標楷體" w:hAnsi="Arial" w:cs="Arial" w:hint="eastAsia"/>
          <w:b/>
          <w:color w:val="0000CC"/>
          <w:sz w:val="22"/>
        </w:rPr>
        <w:t>檔案</w:t>
      </w:r>
      <w:r w:rsidR="00837BAF">
        <w:rPr>
          <w:rFonts w:ascii="Arial" w:eastAsia="標楷體" w:hAnsi="Arial" w:cs="Arial" w:hint="eastAsia"/>
          <w:b/>
          <w:color w:val="0000CC"/>
          <w:sz w:val="22"/>
        </w:rPr>
        <w:t xml:space="preserve"> </w:t>
      </w:r>
      <w:r w:rsidR="00837BAF" w:rsidRPr="00837BAF">
        <w:rPr>
          <w:rFonts w:ascii="Arial" w:eastAsia="標楷體" w:hAnsi="Arial" w:cs="Arial"/>
          <w:b/>
          <w:color w:val="0000CC"/>
          <w:sz w:val="22"/>
        </w:rPr>
        <w:sym w:font="Wingdings" w:char="F0E0"/>
      </w:r>
    </w:p>
    <w:tbl>
      <w:tblPr>
        <w:tblStyle w:val="a3"/>
        <w:tblpPr w:leftFromText="180" w:rightFromText="180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1838"/>
        <w:gridCol w:w="1735"/>
        <w:gridCol w:w="2829"/>
        <w:gridCol w:w="850"/>
        <w:gridCol w:w="1843"/>
      </w:tblGrid>
      <w:tr w:rsidR="00837BAF" w:rsidRPr="00450631" w:rsidTr="00863CCD">
        <w:trPr>
          <w:trHeight w:val="36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b/>
                <w:sz w:val="22"/>
              </w:rPr>
            </w:pPr>
            <w:proofErr w:type="gramStart"/>
            <w:r w:rsidRPr="001F7B7B">
              <w:rPr>
                <w:rFonts w:ascii="Arial" w:eastAsia="標楷體" w:hAnsi="Arial" w:cs="Arial"/>
                <w:b/>
                <w:sz w:val="22"/>
              </w:rPr>
              <w:t>學程必</w:t>
            </w:r>
            <w:proofErr w:type="gramEnd"/>
            <w:r w:rsidRPr="001F7B7B">
              <w:rPr>
                <w:rFonts w:ascii="Arial" w:eastAsia="標楷體" w:hAnsi="Arial" w:cs="Arial"/>
                <w:b/>
                <w:sz w:val="22"/>
              </w:rPr>
              <w:t>/</w:t>
            </w:r>
            <w:r w:rsidRPr="001F7B7B">
              <w:rPr>
                <w:rFonts w:ascii="Arial" w:eastAsia="標楷體" w:hAnsi="Arial" w:cs="Arial"/>
                <w:b/>
                <w:sz w:val="22"/>
              </w:rPr>
              <w:t>選修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1F7B7B">
              <w:rPr>
                <w:rFonts w:ascii="Arial" w:eastAsia="標楷體" w:hAnsi="Arial" w:cs="Arial"/>
                <w:b/>
                <w:sz w:val="22"/>
              </w:rPr>
              <w:t>所屬學類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1F7B7B">
              <w:rPr>
                <w:rFonts w:ascii="Arial" w:eastAsia="標楷體" w:hAnsi="Arial" w:cs="Arial"/>
                <w:b/>
                <w:sz w:val="22"/>
              </w:rPr>
              <w:t>學程科目名稱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1F7B7B">
              <w:rPr>
                <w:rFonts w:ascii="Arial" w:eastAsia="標楷體" w:hAnsi="Arial" w:cs="Arial"/>
                <w:b/>
                <w:sz w:val="22"/>
              </w:rPr>
              <w:t>學分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1F7B7B">
              <w:rPr>
                <w:rFonts w:ascii="Arial" w:eastAsia="標楷體" w:hAnsi="Arial" w:cs="Arial"/>
                <w:b/>
                <w:sz w:val="22"/>
              </w:rPr>
              <w:t>備註</w:t>
            </w:r>
          </w:p>
        </w:tc>
      </w:tr>
      <w:tr w:rsidR="00837BAF" w:rsidRPr="00450631" w:rsidTr="00863CCD">
        <w:trPr>
          <w:trHeight w:val="190"/>
        </w:trPr>
        <w:tc>
          <w:tcPr>
            <w:tcW w:w="1838" w:type="dxa"/>
            <w:vMerge w:val="restart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必修課程</w:t>
            </w:r>
          </w:p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(</w:t>
            </w:r>
            <w:r w:rsidRPr="001F7B7B">
              <w:rPr>
                <w:rFonts w:ascii="Arial" w:eastAsia="標楷體" w:hAnsi="Arial" w:cs="Arial"/>
                <w:sz w:val="22"/>
              </w:rPr>
              <w:t>共</w:t>
            </w:r>
            <w:r w:rsidRPr="001F7B7B">
              <w:rPr>
                <w:rFonts w:ascii="Arial" w:eastAsia="標楷體" w:hAnsi="Arial" w:cs="Arial"/>
                <w:sz w:val="22"/>
              </w:rPr>
              <w:t>39</w:t>
            </w:r>
            <w:r w:rsidRPr="001F7B7B">
              <w:rPr>
                <w:rFonts w:ascii="Arial" w:eastAsia="標楷體" w:hAnsi="Arial" w:cs="Arial"/>
                <w:sz w:val="22"/>
              </w:rPr>
              <w:t>學分</w:t>
            </w:r>
            <w:r w:rsidRPr="001F7B7B">
              <w:rPr>
                <w:rFonts w:ascii="Arial" w:eastAsia="標楷體" w:hAnsi="Arial" w:cs="Arial"/>
                <w:sz w:val="22"/>
              </w:rPr>
              <w:t>)</w:t>
            </w:r>
          </w:p>
        </w:tc>
        <w:tc>
          <w:tcPr>
            <w:tcW w:w="1735" w:type="dxa"/>
            <w:vMerge w:val="restart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元件</w:t>
            </w: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半導體元件物理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固態物理導論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電路學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工程數學二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製程與整合</w:t>
            </w: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半導體製程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電子學</w:t>
            </w:r>
            <w:proofErr w:type="gramStart"/>
            <w:r w:rsidRPr="001F7B7B">
              <w:rPr>
                <w:rFonts w:ascii="Arial" w:eastAsia="標楷體" w:hAnsi="Arial" w:cs="Arial"/>
                <w:sz w:val="22"/>
              </w:rPr>
              <w:t>一</w:t>
            </w:r>
            <w:proofErr w:type="gramEnd"/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電子學二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電磁學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積體電路設計導論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電子薄膜</w:t>
            </w:r>
            <w:r w:rsidR="002D4B1F">
              <w:rPr>
                <w:rFonts w:ascii="Arial" w:eastAsia="標楷體" w:hAnsi="Arial" w:cs="Arial" w:hint="eastAsia"/>
                <w:sz w:val="22"/>
              </w:rPr>
              <w:t>科技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必修二選</w:t>
            </w:r>
            <w:proofErr w:type="gramStart"/>
            <w:r w:rsidRPr="001F7B7B">
              <w:rPr>
                <w:rFonts w:ascii="Arial" w:eastAsia="標楷體" w:hAnsi="Arial" w:cs="Arial"/>
                <w:sz w:val="22"/>
              </w:rPr>
              <w:t>一</w:t>
            </w:r>
            <w:proofErr w:type="gramEnd"/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450631" w:rsidRPr="001F7B7B" w:rsidRDefault="002D4B1F" w:rsidP="00450631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電漿工程</w:t>
            </w:r>
            <w:r>
              <w:rPr>
                <w:rFonts w:ascii="Arial" w:eastAsia="標楷體" w:hAnsi="Arial" w:cs="Arial" w:hint="eastAsia"/>
                <w:sz w:val="22"/>
              </w:rPr>
              <w:t>應用</w:t>
            </w:r>
          </w:p>
        </w:tc>
        <w:tc>
          <w:tcPr>
            <w:tcW w:w="850" w:type="dxa"/>
            <w:vAlign w:val="center"/>
          </w:tcPr>
          <w:p w:rsidR="00450631" w:rsidRPr="001F7B7B" w:rsidRDefault="00450631" w:rsidP="00450631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  <w:vMerge/>
          </w:tcPr>
          <w:p w:rsidR="00450631" w:rsidRPr="001F7B7B" w:rsidRDefault="00450631" w:rsidP="00450631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實驗設計與統計應用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微電子工程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材料</w:t>
            </w: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材料分析與檢測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 w:val="restart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選修課程</w:t>
            </w:r>
          </w:p>
          <w:p w:rsidR="002D4B1F" w:rsidRPr="001F7B7B" w:rsidRDefault="002D4B1F" w:rsidP="00863CCD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863CCD">
              <w:rPr>
                <w:rFonts w:ascii="Arial" w:eastAsia="標楷體" w:hAnsi="Arial" w:cs="Arial"/>
                <w:sz w:val="20"/>
              </w:rPr>
              <w:t>(</w:t>
            </w:r>
            <w:r w:rsidRPr="00863CCD">
              <w:rPr>
                <w:rFonts w:ascii="Arial" w:eastAsia="標楷體" w:hAnsi="Arial" w:cs="Arial"/>
                <w:sz w:val="20"/>
              </w:rPr>
              <w:t>共</w:t>
            </w:r>
            <w:r w:rsidR="00863CCD" w:rsidRPr="00863CCD">
              <w:rPr>
                <w:rFonts w:ascii="Arial" w:eastAsia="標楷體" w:hAnsi="Arial" w:cs="Arial" w:hint="eastAsia"/>
                <w:sz w:val="20"/>
              </w:rPr>
              <w:t>33</w:t>
            </w:r>
            <w:r w:rsidRPr="00863CCD">
              <w:rPr>
                <w:rFonts w:ascii="Arial" w:eastAsia="標楷體" w:hAnsi="Arial" w:cs="Arial"/>
                <w:sz w:val="20"/>
              </w:rPr>
              <w:t>學分</w:t>
            </w:r>
            <w:r w:rsidR="00863CCD" w:rsidRPr="00863CCD">
              <w:rPr>
                <w:rFonts w:ascii="Arial" w:eastAsia="標楷體" w:hAnsi="Arial" w:cs="Arial" w:hint="eastAsia"/>
                <w:sz w:val="20"/>
              </w:rPr>
              <w:t>，至少須修習</w:t>
            </w:r>
            <w:r w:rsidR="00863CCD" w:rsidRPr="00863CCD">
              <w:rPr>
                <w:rFonts w:ascii="Arial" w:eastAsia="標楷體" w:hAnsi="Arial" w:cs="Arial" w:hint="eastAsia"/>
                <w:sz w:val="20"/>
              </w:rPr>
              <w:t>2</w:t>
            </w:r>
            <w:r w:rsidR="00863CCD" w:rsidRPr="00863CCD">
              <w:rPr>
                <w:rFonts w:ascii="Arial" w:eastAsia="標楷體" w:hAnsi="Arial" w:cs="Arial" w:hint="eastAsia"/>
                <w:sz w:val="20"/>
              </w:rPr>
              <w:t>門課</w:t>
            </w:r>
            <w:r w:rsidRPr="00863CCD">
              <w:rPr>
                <w:rFonts w:ascii="Arial" w:eastAsia="標楷體" w:hAnsi="Arial" w:cs="Arial"/>
                <w:sz w:val="20"/>
              </w:rPr>
              <w:t>)</w:t>
            </w:r>
          </w:p>
        </w:tc>
        <w:tc>
          <w:tcPr>
            <w:tcW w:w="1735" w:type="dxa"/>
            <w:vMerge w:val="restart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元件</w:t>
            </w: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量子力學導論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半導體元件設計與模擬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元件量測</w:t>
            </w:r>
          </w:p>
        </w:tc>
        <w:tc>
          <w:tcPr>
            <w:tcW w:w="850" w:type="dxa"/>
            <w:vAlign w:val="center"/>
          </w:tcPr>
          <w:p w:rsidR="002D4B1F" w:rsidRPr="001F7B7B" w:rsidRDefault="00837BA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837BAF" w:rsidRPr="001F7B7B" w:rsidRDefault="00837BA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837BAF" w:rsidRPr="001F7B7B" w:rsidRDefault="00837BA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半導體記憶體</w:t>
            </w:r>
          </w:p>
        </w:tc>
        <w:tc>
          <w:tcPr>
            <w:tcW w:w="850" w:type="dxa"/>
            <w:vAlign w:val="center"/>
          </w:tcPr>
          <w:p w:rsidR="00837BAF" w:rsidRPr="001F7B7B" w:rsidRDefault="00837BA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2D4B1F" w:rsidRPr="001F7B7B" w:rsidRDefault="00837BAF" w:rsidP="00837BA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神經形態運算與</w:t>
            </w:r>
            <w:r>
              <w:rPr>
                <w:rFonts w:ascii="Arial" w:eastAsia="標楷體" w:hAnsi="Arial" w:cs="Arial" w:hint="eastAsia"/>
                <w:sz w:val="22"/>
              </w:rPr>
              <w:t>AI</w:t>
            </w:r>
            <w:r>
              <w:rPr>
                <w:rFonts w:ascii="Arial" w:eastAsia="標楷體" w:hAnsi="Arial" w:cs="Arial" w:hint="eastAsia"/>
                <w:sz w:val="22"/>
              </w:rPr>
              <w:t>應用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製程與整合</w:t>
            </w:r>
          </w:p>
        </w:tc>
        <w:tc>
          <w:tcPr>
            <w:tcW w:w="2829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應用光電子學</w:t>
            </w:r>
          </w:p>
        </w:tc>
        <w:tc>
          <w:tcPr>
            <w:tcW w:w="850" w:type="dxa"/>
            <w:vAlign w:val="center"/>
          </w:tcPr>
          <w:p w:rsidR="002D4B1F" w:rsidRPr="001F7B7B" w:rsidRDefault="002D4B1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2D4B1F" w:rsidRPr="001F7B7B" w:rsidRDefault="002D4B1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837BAF" w:rsidRPr="001F7B7B" w:rsidRDefault="00837BA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837BAF" w:rsidRPr="001F7B7B" w:rsidRDefault="00837BAF" w:rsidP="002D4B1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837BAF">
              <w:rPr>
                <w:rFonts w:ascii="Arial" w:eastAsia="標楷體" w:hAnsi="Arial" w:cs="Arial" w:hint="eastAsia"/>
                <w:sz w:val="22"/>
              </w:rPr>
              <w:t>半導體感測器實務技術</w:t>
            </w:r>
          </w:p>
        </w:tc>
        <w:tc>
          <w:tcPr>
            <w:tcW w:w="850" w:type="dxa"/>
            <w:vAlign w:val="center"/>
          </w:tcPr>
          <w:p w:rsidR="00837BAF" w:rsidRPr="001F7B7B" w:rsidRDefault="00837BAF" w:rsidP="002D4B1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2D4B1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先進製程</w:t>
            </w:r>
            <w:proofErr w:type="gramStart"/>
            <w:r>
              <w:rPr>
                <w:rFonts w:ascii="Arial" w:eastAsia="標楷體" w:hAnsi="Arial" w:cs="Arial" w:hint="eastAsia"/>
                <w:sz w:val="22"/>
              </w:rPr>
              <w:t>整合</w:t>
            </w:r>
            <w:r w:rsidRPr="001F7B7B">
              <w:rPr>
                <w:rFonts w:ascii="Arial" w:eastAsia="標楷體" w:hAnsi="Arial" w:cs="Arial"/>
                <w:sz w:val="22"/>
              </w:rPr>
              <w:t>特論</w:t>
            </w:r>
            <w:proofErr w:type="gramEnd"/>
          </w:p>
        </w:tc>
        <w:tc>
          <w:tcPr>
            <w:tcW w:w="850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837BAF">
              <w:rPr>
                <w:rFonts w:ascii="Arial" w:eastAsia="標楷體" w:hAnsi="Arial" w:cs="Arial" w:hint="eastAsia"/>
                <w:sz w:val="22"/>
              </w:rPr>
              <w:t>固態熱力學</w:t>
            </w:r>
          </w:p>
        </w:tc>
        <w:tc>
          <w:tcPr>
            <w:tcW w:w="850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Merge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829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837BAF">
              <w:rPr>
                <w:rFonts w:ascii="Arial" w:eastAsia="標楷體" w:hAnsi="Arial" w:cs="Arial" w:hint="eastAsia"/>
                <w:sz w:val="22"/>
              </w:rPr>
              <w:t>微機電製程技術</w:t>
            </w:r>
          </w:p>
        </w:tc>
        <w:tc>
          <w:tcPr>
            <w:tcW w:w="850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  <w:tr w:rsidR="00837BAF" w:rsidRPr="00450631" w:rsidTr="00863CCD">
        <w:trPr>
          <w:trHeight w:val="360"/>
        </w:trPr>
        <w:tc>
          <w:tcPr>
            <w:tcW w:w="1838" w:type="dxa"/>
            <w:vMerge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35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材料</w:t>
            </w:r>
          </w:p>
        </w:tc>
        <w:tc>
          <w:tcPr>
            <w:tcW w:w="2829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both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同調光及電子繞</w:t>
            </w:r>
            <w:proofErr w:type="gramStart"/>
            <w:r w:rsidRPr="001F7B7B">
              <w:rPr>
                <w:rFonts w:ascii="Arial" w:eastAsia="標楷體" w:hAnsi="Arial" w:cs="Arial"/>
                <w:sz w:val="22"/>
              </w:rPr>
              <w:t>射顯微術</w:t>
            </w:r>
            <w:proofErr w:type="gramEnd"/>
          </w:p>
        </w:tc>
        <w:tc>
          <w:tcPr>
            <w:tcW w:w="850" w:type="dxa"/>
            <w:vAlign w:val="center"/>
          </w:tcPr>
          <w:p w:rsidR="00837BAF" w:rsidRPr="001F7B7B" w:rsidRDefault="00837BAF" w:rsidP="00837BAF">
            <w:pPr>
              <w:spacing w:line="20" w:lineRule="atLeast"/>
              <w:jc w:val="center"/>
              <w:rPr>
                <w:rFonts w:ascii="Arial" w:eastAsia="標楷體" w:hAnsi="Arial" w:cs="Arial"/>
                <w:sz w:val="22"/>
              </w:rPr>
            </w:pPr>
            <w:r w:rsidRPr="001F7B7B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1843" w:type="dxa"/>
          </w:tcPr>
          <w:p w:rsidR="00837BAF" w:rsidRPr="001F7B7B" w:rsidRDefault="00837BAF" w:rsidP="00837BAF">
            <w:pPr>
              <w:spacing w:line="20" w:lineRule="atLeast"/>
              <w:rPr>
                <w:rFonts w:ascii="Arial" w:eastAsia="標楷體" w:hAnsi="Arial" w:cs="Arial"/>
                <w:sz w:val="22"/>
              </w:rPr>
            </w:pPr>
          </w:p>
        </w:tc>
      </w:tr>
    </w:tbl>
    <w:p w:rsidR="00837BAF" w:rsidRDefault="00837BAF" w:rsidP="00837BAF">
      <w:pPr>
        <w:pStyle w:val="a4"/>
        <w:widowControl/>
        <w:spacing w:line="20" w:lineRule="atLeast"/>
        <w:ind w:leftChars="0"/>
        <w:rPr>
          <w:rFonts w:ascii="Arial" w:eastAsia="標楷體" w:hAnsi="Arial" w:cs="Arial"/>
          <w:b/>
          <w:sz w:val="22"/>
        </w:rPr>
      </w:pPr>
    </w:p>
    <w:p w:rsidR="00837BAF" w:rsidRDefault="00837BAF" w:rsidP="00837BAF">
      <w:pPr>
        <w:pStyle w:val="a4"/>
        <w:widowControl/>
        <w:spacing w:line="20" w:lineRule="atLeast"/>
        <w:ind w:leftChars="0"/>
        <w:rPr>
          <w:rFonts w:ascii="Arial" w:eastAsia="標楷體" w:hAnsi="Arial" w:cs="Arial"/>
          <w:b/>
          <w:sz w:val="22"/>
        </w:rPr>
      </w:pPr>
    </w:p>
    <w:p w:rsidR="004969A9" w:rsidRPr="00343570" w:rsidRDefault="004969A9" w:rsidP="006B1EBF">
      <w:pPr>
        <w:pStyle w:val="a4"/>
        <w:widowControl/>
        <w:numPr>
          <w:ilvl w:val="0"/>
          <w:numId w:val="7"/>
        </w:numPr>
        <w:spacing w:line="20" w:lineRule="atLeast"/>
        <w:ind w:leftChars="0"/>
        <w:rPr>
          <w:rFonts w:ascii="Arial" w:eastAsia="標楷體" w:hAnsi="Arial" w:cs="Arial"/>
          <w:b/>
          <w:sz w:val="22"/>
        </w:rPr>
      </w:pPr>
      <w:r w:rsidRPr="00343570">
        <w:rPr>
          <w:rFonts w:ascii="Arial" w:eastAsia="標楷體" w:hAnsi="Arial" w:cs="Arial"/>
          <w:b/>
          <w:sz w:val="22"/>
        </w:rPr>
        <w:t>學分</w:t>
      </w:r>
      <w:proofErr w:type="gramStart"/>
      <w:r w:rsidRPr="00343570">
        <w:rPr>
          <w:rFonts w:ascii="Arial" w:eastAsia="標楷體" w:hAnsi="Arial" w:cs="Arial"/>
          <w:b/>
          <w:sz w:val="22"/>
        </w:rPr>
        <w:t>採</w:t>
      </w:r>
      <w:proofErr w:type="gramEnd"/>
      <w:r w:rsidRPr="00343570">
        <w:rPr>
          <w:rFonts w:ascii="Arial" w:eastAsia="標楷體" w:hAnsi="Arial" w:cs="Arial"/>
          <w:b/>
          <w:sz w:val="22"/>
        </w:rPr>
        <w:t>認：</w:t>
      </w:r>
    </w:p>
    <w:p w:rsidR="003A4E3C" w:rsidRPr="003A4E3C" w:rsidRDefault="003A4E3C" w:rsidP="003A4E3C">
      <w:pPr>
        <w:pStyle w:val="a4"/>
        <w:widowControl/>
        <w:numPr>
          <w:ilvl w:val="0"/>
          <w:numId w:val="9"/>
        </w:numPr>
        <w:spacing w:line="20" w:lineRule="atLeast"/>
        <w:ind w:leftChars="0"/>
        <w:rPr>
          <w:rFonts w:ascii="Arial" w:eastAsia="標楷體" w:hAnsi="Arial" w:cs="Arial"/>
          <w:sz w:val="22"/>
        </w:rPr>
      </w:pPr>
      <w:r w:rsidRPr="003A4E3C">
        <w:rPr>
          <w:rFonts w:ascii="Arial" w:eastAsia="標楷體" w:hAnsi="Arial" w:cs="Arial" w:hint="eastAsia"/>
          <w:sz w:val="22"/>
        </w:rPr>
        <w:t>各校半導體學程之學分計算互通，若學生於大學</w:t>
      </w:r>
      <w:r w:rsidRPr="003A4E3C">
        <w:rPr>
          <w:rFonts w:ascii="Arial" w:eastAsia="標楷體" w:hAnsi="Arial" w:cs="Arial" w:hint="eastAsia"/>
          <w:sz w:val="22"/>
        </w:rPr>
        <w:t>/</w:t>
      </w:r>
      <w:r w:rsidRPr="003A4E3C">
        <w:rPr>
          <w:rFonts w:ascii="Arial" w:eastAsia="標楷體" w:hAnsi="Arial" w:cs="Arial" w:hint="eastAsia"/>
          <w:sz w:val="22"/>
        </w:rPr>
        <w:t>碩士</w:t>
      </w:r>
      <w:r w:rsidRPr="003A4E3C">
        <w:rPr>
          <w:rFonts w:ascii="Arial" w:eastAsia="標楷體" w:hAnsi="Arial" w:cs="Arial" w:hint="eastAsia"/>
          <w:sz w:val="22"/>
        </w:rPr>
        <w:t>/</w:t>
      </w:r>
      <w:r w:rsidRPr="003A4E3C">
        <w:rPr>
          <w:rFonts w:ascii="Arial" w:eastAsia="標楷體" w:hAnsi="Arial" w:cs="Arial" w:hint="eastAsia"/>
          <w:sz w:val="22"/>
        </w:rPr>
        <w:t>博士時期就讀不同學校，仍可延續</w:t>
      </w:r>
      <w:proofErr w:type="gramStart"/>
      <w:r w:rsidRPr="003A4E3C">
        <w:rPr>
          <w:rFonts w:ascii="Arial" w:eastAsia="標楷體" w:hAnsi="Arial" w:cs="Arial" w:hint="eastAsia"/>
          <w:sz w:val="22"/>
        </w:rPr>
        <w:t>採</w:t>
      </w:r>
      <w:proofErr w:type="gramEnd"/>
      <w:r w:rsidRPr="003A4E3C">
        <w:rPr>
          <w:rFonts w:ascii="Arial" w:eastAsia="標楷體" w:hAnsi="Arial" w:cs="Arial" w:hint="eastAsia"/>
          <w:sz w:val="22"/>
        </w:rPr>
        <w:t>認。但修課科目列表以最高學歷學校之半導體學程為</w:t>
      </w:r>
      <w:proofErr w:type="gramStart"/>
      <w:r w:rsidRPr="003A4E3C">
        <w:rPr>
          <w:rFonts w:ascii="Arial" w:eastAsia="標楷體" w:hAnsi="Arial" w:cs="Arial" w:hint="eastAsia"/>
          <w:sz w:val="22"/>
        </w:rPr>
        <w:t>準</w:t>
      </w:r>
      <w:proofErr w:type="gramEnd"/>
      <w:r w:rsidRPr="003A4E3C">
        <w:rPr>
          <w:rFonts w:ascii="Arial" w:eastAsia="標楷體" w:hAnsi="Arial" w:cs="Arial" w:hint="eastAsia"/>
          <w:sz w:val="22"/>
        </w:rPr>
        <w:t>。</w:t>
      </w:r>
    </w:p>
    <w:p w:rsidR="00837BAF" w:rsidRPr="003A4E3C" w:rsidRDefault="003A4E3C" w:rsidP="0089320B">
      <w:pPr>
        <w:pStyle w:val="a4"/>
        <w:widowControl/>
        <w:numPr>
          <w:ilvl w:val="0"/>
          <w:numId w:val="9"/>
        </w:numPr>
        <w:spacing w:line="20" w:lineRule="atLeast"/>
        <w:ind w:leftChars="0"/>
        <w:rPr>
          <w:rFonts w:ascii="Arial" w:eastAsia="標楷體" w:hAnsi="Arial" w:cs="Arial"/>
        </w:rPr>
      </w:pPr>
      <w:r w:rsidRPr="003A4E3C">
        <w:rPr>
          <w:rFonts w:ascii="Arial" w:eastAsia="標楷體" w:hAnsi="Arial" w:cs="Arial" w:hint="eastAsia"/>
          <w:sz w:val="22"/>
        </w:rPr>
        <w:lastRenderedPageBreak/>
        <w:t>學生若於非具半導體學程之他校修習相關課程，則須經主持系所審核</w:t>
      </w:r>
      <w:proofErr w:type="gramStart"/>
      <w:r w:rsidRPr="003A4E3C">
        <w:rPr>
          <w:rFonts w:ascii="Arial" w:eastAsia="標楷體" w:hAnsi="Arial" w:cs="Arial" w:hint="eastAsia"/>
          <w:sz w:val="22"/>
        </w:rPr>
        <w:t>採</w:t>
      </w:r>
      <w:proofErr w:type="gramEnd"/>
      <w:r w:rsidRPr="003A4E3C">
        <w:rPr>
          <w:rFonts w:ascii="Arial" w:eastAsia="標楷體" w:hAnsi="Arial" w:cs="Arial" w:hint="eastAsia"/>
          <w:sz w:val="22"/>
        </w:rPr>
        <w:t>認學分數，詳情待確認後更新。</w:t>
      </w:r>
    </w:p>
    <w:p w:rsidR="00495348" w:rsidRDefault="00214287" w:rsidP="00917629">
      <w:pPr>
        <w:pStyle w:val="a4"/>
        <w:widowControl/>
        <w:numPr>
          <w:ilvl w:val="0"/>
          <w:numId w:val="7"/>
        </w:numPr>
        <w:spacing w:line="20" w:lineRule="atLeast"/>
        <w:ind w:leftChars="0"/>
        <w:rPr>
          <w:ins w:id="3" w:author="維妮 洪" w:date="2021-03-02T16:48:00Z"/>
          <w:rFonts w:ascii="Arial" w:eastAsia="標楷體" w:hAnsi="Arial" w:cs="Arial"/>
          <w:b/>
          <w:sz w:val="22"/>
        </w:rPr>
      </w:pPr>
      <w:r>
        <w:rPr>
          <w:rFonts w:ascii="Arial" w:eastAsia="標楷體" w:hAnsi="Arial" w:cs="Arial" w:hint="eastAsia"/>
          <w:b/>
          <w:sz w:val="22"/>
        </w:rPr>
        <w:t>備註</w:t>
      </w:r>
      <w:r w:rsidR="00917629" w:rsidRPr="006B1EBF">
        <w:rPr>
          <w:rFonts w:ascii="Arial" w:eastAsia="標楷體" w:hAnsi="Arial" w:cs="Arial" w:hint="eastAsia"/>
          <w:b/>
          <w:sz w:val="22"/>
        </w:rPr>
        <w:t>：</w:t>
      </w:r>
    </w:p>
    <w:p w:rsidR="00917629" w:rsidRPr="00495348" w:rsidRDefault="00917629">
      <w:pPr>
        <w:pStyle w:val="a4"/>
        <w:widowControl/>
        <w:numPr>
          <w:ilvl w:val="1"/>
          <w:numId w:val="7"/>
        </w:numPr>
        <w:spacing w:line="20" w:lineRule="atLeast"/>
        <w:ind w:leftChars="0"/>
        <w:rPr>
          <w:ins w:id="4" w:author="維妮 洪" w:date="2021-03-02T16:50:00Z"/>
          <w:rFonts w:ascii="Arial" w:eastAsia="標楷體" w:hAnsi="Arial" w:cs="Arial"/>
          <w:b/>
          <w:sz w:val="22"/>
          <w:rPrChange w:id="5" w:author="維妮 洪" w:date="2021-03-02T16:50:00Z">
            <w:rPr>
              <w:ins w:id="6" w:author="維妮 洪" w:date="2021-03-02T16:50:00Z"/>
              <w:rFonts w:ascii="Arial" w:eastAsia="標楷體" w:hAnsi="Arial" w:cs="Arial"/>
              <w:sz w:val="22"/>
            </w:rPr>
          </w:rPrChange>
        </w:rPr>
        <w:pPrChange w:id="7" w:author="維妮 洪" w:date="2021-03-02T16:49:00Z">
          <w:pPr>
            <w:pStyle w:val="a4"/>
            <w:widowControl/>
            <w:numPr>
              <w:numId w:val="7"/>
            </w:numPr>
            <w:spacing w:line="20" w:lineRule="atLeast"/>
            <w:ind w:leftChars="0" w:hanging="480"/>
          </w:pPr>
        </w:pPrChange>
      </w:pPr>
      <w:r w:rsidRPr="001F7B7B">
        <w:rPr>
          <w:rFonts w:ascii="Arial" w:eastAsia="標楷體" w:hAnsi="Arial" w:cs="Arial" w:hint="eastAsia"/>
          <w:sz w:val="22"/>
        </w:rPr>
        <w:t>報</w:t>
      </w:r>
      <w:r w:rsidRPr="001F7B7B">
        <w:rPr>
          <w:rFonts w:ascii="Arial" w:eastAsia="標楷體" w:hAnsi="Arial" w:cs="Arial"/>
          <w:sz w:val="22"/>
        </w:rPr>
        <w:t>名後未順利達成修課規定者，僅無法獲得本學程之修畢證書，但不影響學生在校的任何表現或成績。</w:t>
      </w:r>
      <w:r w:rsidRPr="001F7B7B">
        <w:rPr>
          <w:rFonts w:ascii="Arial" w:eastAsia="標楷體" w:hAnsi="Arial" w:cs="Arial" w:hint="eastAsia"/>
          <w:sz w:val="22"/>
        </w:rPr>
        <w:t>(</w:t>
      </w:r>
      <w:r w:rsidRPr="001F7B7B">
        <w:rPr>
          <w:rFonts w:ascii="Arial" w:eastAsia="標楷體" w:hAnsi="Arial" w:cs="Arial" w:hint="eastAsia"/>
          <w:sz w:val="22"/>
        </w:rPr>
        <w:t>修畢證書申請方式請參考學程修業說明</w:t>
      </w:r>
      <w:r w:rsidRPr="001F7B7B">
        <w:rPr>
          <w:rFonts w:ascii="Arial" w:eastAsia="標楷體" w:hAnsi="Arial" w:cs="Arial" w:hint="eastAsia"/>
          <w:sz w:val="22"/>
        </w:rPr>
        <w:t>)</w:t>
      </w:r>
    </w:p>
    <w:p w:rsidR="00495348" w:rsidRPr="001F7B7B" w:rsidRDefault="00495348">
      <w:pPr>
        <w:pStyle w:val="a4"/>
        <w:widowControl/>
        <w:numPr>
          <w:ilvl w:val="1"/>
          <w:numId w:val="7"/>
        </w:numPr>
        <w:spacing w:line="20" w:lineRule="atLeast"/>
        <w:ind w:leftChars="0"/>
        <w:rPr>
          <w:rFonts w:ascii="Arial" w:eastAsia="標楷體" w:hAnsi="Arial" w:cs="Arial"/>
          <w:b/>
          <w:sz w:val="22"/>
        </w:rPr>
        <w:pPrChange w:id="8" w:author="維妮 洪" w:date="2021-03-02T16:49:00Z">
          <w:pPr>
            <w:pStyle w:val="a4"/>
            <w:widowControl/>
            <w:numPr>
              <w:numId w:val="7"/>
            </w:numPr>
            <w:spacing w:line="20" w:lineRule="atLeast"/>
            <w:ind w:leftChars="0" w:hanging="480"/>
          </w:pPr>
        </w:pPrChange>
      </w:pPr>
      <w:ins w:id="9" w:author="維妮 洪" w:date="2021-03-02T16:50:00Z">
        <w:r>
          <w:rPr>
            <w:rFonts w:ascii="Arial" w:eastAsia="標楷體" w:hAnsi="Arial" w:cs="Arial" w:hint="eastAsia"/>
            <w:sz w:val="22"/>
          </w:rPr>
          <w:t>本</w:t>
        </w:r>
      </w:ins>
      <w:ins w:id="10" w:author="維妮 洪" w:date="2021-03-02T16:57:00Z">
        <w:r w:rsidR="00043135">
          <w:rPr>
            <w:rFonts w:ascii="Arial" w:eastAsia="標楷體" w:hAnsi="Arial" w:cs="Arial" w:hint="eastAsia"/>
            <w:sz w:val="22"/>
          </w:rPr>
          <w:t>辦法</w:t>
        </w:r>
      </w:ins>
      <w:ins w:id="11" w:author="維妮 洪" w:date="2021-03-02T16:50:00Z">
        <w:r>
          <w:rPr>
            <w:rFonts w:ascii="Arial" w:eastAsia="標楷體" w:hAnsi="Arial" w:cs="Arial" w:hint="eastAsia"/>
            <w:sz w:val="22"/>
          </w:rPr>
          <w:t>自</w:t>
        </w:r>
        <w:r>
          <w:rPr>
            <w:rFonts w:ascii="Arial" w:eastAsia="標楷體" w:hAnsi="Arial" w:cs="Arial" w:hint="eastAsia"/>
            <w:sz w:val="22"/>
          </w:rPr>
          <w:t>108</w:t>
        </w:r>
        <w:r>
          <w:rPr>
            <w:rFonts w:ascii="Arial" w:eastAsia="標楷體" w:hAnsi="Arial" w:cs="Arial" w:hint="eastAsia"/>
            <w:sz w:val="22"/>
          </w:rPr>
          <w:t>學年度起</w:t>
        </w:r>
      </w:ins>
      <w:ins w:id="12" w:author="維妮 洪" w:date="2021-03-02T16:57:00Z">
        <w:r w:rsidR="00043135">
          <w:rPr>
            <w:rFonts w:ascii="Arial" w:eastAsia="標楷體" w:hAnsi="Arial" w:cs="Arial" w:hint="eastAsia"/>
            <w:sz w:val="22"/>
          </w:rPr>
          <w:t>，經主持系所與台積電同意後</w:t>
        </w:r>
      </w:ins>
      <w:ins w:id="13" w:author="維妮 洪" w:date="2021-03-02T16:50:00Z">
        <w:r>
          <w:rPr>
            <w:rFonts w:ascii="Arial" w:eastAsia="標楷體" w:hAnsi="Arial" w:cs="Arial" w:hint="eastAsia"/>
            <w:sz w:val="22"/>
          </w:rPr>
          <w:t>實施，</w:t>
        </w:r>
      </w:ins>
      <w:ins w:id="14" w:author="維妮 洪" w:date="2021-03-02T16:55:00Z">
        <w:r w:rsidR="00043135" w:rsidRPr="00043135">
          <w:rPr>
            <w:rFonts w:ascii="Arial" w:eastAsia="標楷體" w:hAnsi="Arial" w:cs="Arial" w:hint="eastAsia"/>
            <w:sz w:val="22"/>
          </w:rPr>
          <w:t>修正時亦同</w:t>
        </w:r>
      </w:ins>
      <w:ins w:id="15" w:author="維妮 洪" w:date="2021-03-02T16:56:00Z">
        <w:r w:rsidR="00043135">
          <w:rPr>
            <w:rFonts w:ascii="Arial" w:eastAsia="標楷體" w:hAnsi="Arial" w:cs="Arial" w:hint="eastAsia"/>
            <w:sz w:val="22"/>
          </w:rPr>
          <w:t>。</w:t>
        </w:r>
      </w:ins>
    </w:p>
    <w:sectPr w:rsidR="00495348" w:rsidRPr="001F7B7B" w:rsidSect="00A27CC0">
      <w:footerReference w:type="default" r:id="rId10"/>
      <w:pgSz w:w="11906" w:h="16838"/>
      <w:pgMar w:top="96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C87" w:rsidRDefault="001E7C87" w:rsidP="003133A3">
      <w:r>
        <w:separator/>
      </w:r>
    </w:p>
  </w:endnote>
  <w:endnote w:type="continuationSeparator" w:id="0">
    <w:p w:rsidR="001E7C87" w:rsidRDefault="001E7C87" w:rsidP="0031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CCD" w:rsidRPr="00863CCD" w:rsidRDefault="00863CCD" w:rsidP="00863CCD">
    <w:pPr>
      <w:widowControl/>
      <w:spacing w:line="0" w:lineRule="atLeast"/>
      <w:jc w:val="right"/>
      <w:rPr>
        <w:rFonts w:ascii="Arial" w:eastAsia="標楷體" w:hAnsi="Arial" w:cs="Arial"/>
        <w:color w:val="A6A6A6" w:themeColor="background1" w:themeShade="A6"/>
        <w:sz w:val="18"/>
        <w:szCs w:val="24"/>
      </w:rPr>
    </w:pPr>
    <w:r>
      <w:rPr>
        <w:rFonts w:ascii="Arial" w:eastAsia="標楷體" w:hAnsi="Arial" w:cs="Arial"/>
        <w:color w:val="A6A6A6" w:themeColor="background1" w:themeShade="A6"/>
        <w:sz w:val="18"/>
        <w:szCs w:val="24"/>
      </w:rPr>
      <w:t>Version 202</w:t>
    </w:r>
    <w:del w:id="16" w:author="維妮 洪" w:date="2021-03-02T17:01:00Z">
      <w:r w:rsidDel="00354908">
        <w:rPr>
          <w:rFonts w:ascii="Arial" w:eastAsia="標楷體" w:hAnsi="Arial" w:cs="Arial"/>
          <w:color w:val="A6A6A6" w:themeColor="background1" w:themeShade="A6"/>
          <w:sz w:val="18"/>
          <w:szCs w:val="24"/>
        </w:rPr>
        <w:delText>0</w:delText>
      </w:r>
    </w:del>
    <w:ins w:id="17" w:author="維妮 洪" w:date="2021-03-02T17:01:00Z">
      <w:r w:rsidR="00354908">
        <w:rPr>
          <w:rFonts w:ascii="Arial" w:eastAsia="標楷體" w:hAnsi="Arial" w:cs="Arial" w:hint="eastAsia"/>
          <w:color w:val="A6A6A6" w:themeColor="background1" w:themeShade="A6"/>
          <w:sz w:val="18"/>
          <w:szCs w:val="24"/>
        </w:rPr>
        <w:t>1</w:t>
      </w:r>
    </w:ins>
    <w:r>
      <w:rPr>
        <w:rFonts w:ascii="Arial" w:eastAsia="標楷體" w:hAnsi="Arial" w:cs="Arial"/>
        <w:color w:val="A6A6A6" w:themeColor="background1" w:themeShade="A6"/>
        <w:sz w:val="18"/>
        <w:szCs w:val="24"/>
      </w:rPr>
      <w:t>.</w:t>
    </w:r>
    <w:del w:id="18" w:author="維妮 洪" w:date="2021-03-02T17:01:00Z">
      <w:r w:rsidDel="00354908">
        <w:rPr>
          <w:rFonts w:ascii="Arial" w:eastAsia="標楷體" w:hAnsi="Arial" w:cs="Arial" w:hint="eastAsia"/>
          <w:color w:val="A6A6A6" w:themeColor="background1" w:themeShade="A6"/>
          <w:sz w:val="18"/>
          <w:szCs w:val="24"/>
        </w:rPr>
        <w:delText>7</w:delText>
      </w:r>
    </w:del>
    <w:ins w:id="19" w:author="維妮 洪" w:date="2021-03-02T17:01:00Z">
      <w:r w:rsidR="00354908">
        <w:rPr>
          <w:rFonts w:ascii="Arial" w:eastAsia="標楷體" w:hAnsi="Arial" w:cs="Arial" w:hint="eastAsia"/>
          <w:color w:val="A6A6A6" w:themeColor="background1" w:themeShade="A6"/>
          <w:sz w:val="18"/>
          <w:szCs w:val="24"/>
        </w:rPr>
        <w:t>3</w:t>
      </w:r>
    </w:ins>
    <w:r>
      <w:rPr>
        <w:rFonts w:ascii="Arial" w:eastAsia="標楷體" w:hAnsi="Arial" w:cs="Arial" w:hint="eastAsia"/>
        <w:color w:val="A6A6A6" w:themeColor="background1" w:themeShade="A6"/>
        <w:sz w:val="18"/>
        <w:szCs w:val="24"/>
      </w:rPr>
      <w:t>.</w:t>
    </w:r>
    <w:ins w:id="20" w:author="維妮 洪" w:date="2021-03-02T17:01:00Z">
      <w:r w:rsidR="00354908">
        <w:rPr>
          <w:rFonts w:ascii="Arial" w:eastAsia="標楷體" w:hAnsi="Arial" w:cs="Arial" w:hint="eastAsia"/>
          <w:color w:val="A6A6A6" w:themeColor="background1" w:themeShade="A6"/>
          <w:sz w:val="18"/>
          <w:szCs w:val="24"/>
        </w:rPr>
        <w:t>2</w:t>
      </w:r>
    </w:ins>
    <w:del w:id="21" w:author="維妮 洪" w:date="2021-03-02T17:01:00Z">
      <w:r w:rsidDel="00354908">
        <w:rPr>
          <w:rFonts w:ascii="Arial" w:eastAsia="標楷體" w:hAnsi="Arial" w:cs="Arial" w:hint="eastAsia"/>
          <w:color w:val="A6A6A6" w:themeColor="background1" w:themeShade="A6"/>
          <w:sz w:val="18"/>
          <w:szCs w:val="24"/>
        </w:rPr>
        <w:delText>9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C87" w:rsidRDefault="001E7C87" w:rsidP="003133A3">
      <w:r>
        <w:separator/>
      </w:r>
    </w:p>
  </w:footnote>
  <w:footnote w:type="continuationSeparator" w:id="0">
    <w:p w:rsidR="001E7C87" w:rsidRDefault="001E7C87" w:rsidP="0031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B9A"/>
    <w:multiLevelType w:val="hybridMultilevel"/>
    <w:tmpl w:val="878C8DC8"/>
    <w:lvl w:ilvl="0" w:tplc="948656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735C6"/>
    <w:multiLevelType w:val="hybridMultilevel"/>
    <w:tmpl w:val="75EA07F2"/>
    <w:lvl w:ilvl="0" w:tplc="13EEDE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9141DC"/>
    <w:multiLevelType w:val="hybridMultilevel"/>
    <w:tmpl w:val="1D3E3554"/>
    <w:lvl w:ilvl="0" w:tplc="743C95F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 w15:restartNumberingAfterBreak="0">
    <w:nsid w:val="4C4E026E"/>
    <w:multiLevelType w:val="hybridMultilevel"/>
    <w:tmpl w:val="CEC85E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E13FF0"/>
    <w:multiLevelType w:val="hybridMultilevel"/>
    <w:tmpl w:val="3F284E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33038F"/>
    <w:multiLevelType w:val="hybridMultilevel"/>
    <w:tmpl w:val="5582D5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606844"/>
    <w:multiLevelType w:val="hybridMultilevel"/>
    <w:tmpl w:val="2A7080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9DF25AD"/>
    <w:multiLevelType w:val="hybridMultilevel"/>
    <w:tmpl w:val="2A7080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9E80727"/>
    <w:multiLevelType w:val="hybridMultilevel"/>
    <w:tmpl w:val="AEFA2C3A"/>
    <w:lvl w:ilvl="0" w:tplc="42620CA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30AEE7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維妮 洪">
    <w15:presenceInfo w15:providerId="Windows Live" w15:userId="2527c4314fdd1a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B0D"/>
    <w:rsid w:val="000129B8"/>
    <w:rsid w:val="000173E2"/>
    <w:rsid w:val="000403D9"/>
    <w:rsid w:val="00040DEC"/>
    <w:rsid w:val="00042F07"/>
    <w:rsid w:val="00043135"/>
    <w:rsid w:val="00043654"/>
    <w:rsid w:val="000457EE"/>
    <w:rsid w:val="0004661B"/>
    <w:rsid w:val="00066777"/>
    <w:rsid w:val="00081EEF"/>
    <w:rsid w:val="000876BD"/>
    <w:rsid w:val="00096C89"/>
    <w:rsid w:val="000A3C0A"/>
    <w:rsid w:val="000B3FF2"/>
    <w:rsid w:val="000C3DC1"/>
    <w:rsid w:val="00111883"/>
    <w:rsid w:val="00113EEA"/>
    <w:rsid w:val="00121CEF"/>
    <w:rsid w:val="00122D4A"/>
    <w:rsid w:val="00126AE7"/>
    <w:rsid w:val="0013302F"/>
    <w:rsid w:val="00133DD2"/>
    <w:rsid w:val="00137A21"/>
    <w:rsid w:val="00142140"/>
    <w:rsid w:val="00161362"/>
    <w:rsid w:val="0016720D"/>
    <w:rsid w:val="001702FA"/>
    <w:rsid w:val="001738AD"/>
    <w:rsid w:val="001742C3"/>
    <w:rsid w:val="00180762"/>
    <w:rsid w:val="00182451"/>
    <w:rsid w:val="00185A5B"/>
    <w:rsid w:val="001901B2"/>
    <w:rsid w:val="001929ED"/>
    <w:rsid w:val="00196B3A"/>
    <w:rsid w:val="001A47A8"/>
    <w:rsid w:val="001A67E9"/>
    <w:rsid w:val="001C2559"/>
    <w:rsid w:val="001C6528"/>
    <w:rsid w:val="001D43DF"/>
    <w:rsid w:val="001D5E65"/>
    <w:rsid w:val="001E304F"/>
    <w:rsid w:val="001E7C87"/>
    <w:rsid w:val="001F4EC6"/>
    <w:rsid w:val="001F7B7B"/>
    <w:rsid w:val="002062FD"/>
    <w:rsid w:val="00214287"/>
    <w:rsid w:val="00243B33"/>
    <w:rsid w:val="002547CE"/>
    <w:rsid w:val="002637EC"/>
    <w:rsid w:val="00264D5B"/>
    <w:rsid w:val="002662D4"/>
    <w:rsid w:val="00266551"/>
    <w:rsid w:val="002671D3"/>
    <w:rsid w:val="00271624"/>
    <w:rsid w:val="00273D21"/>
    <w:rsid w:val="00283D0A"/>
    <w:rsid w:val="00287DCD"/>
    <w:rsid w:val="00296B20"/>
    <w:rsid w:val="00297A8F"/>
    <w:rsid w:val="002A3148"/>
    <w:rsid w:val="002A4A72"/>
    <w:rsid w:val="002C1824"/>
    <w:rsid w:val="002D46E5"/>
    <w:rsid w:val="002D4B1F"/>
    <w:rsid w:val="002D6D7D"/>
    <w:rsid w:val="002E2FA5"/>
    <w:rsid w:val="002E58FB"/>
    <w:rsid w:val="0030109B"/>
    <w:rsid w:val="003108F4"/>
    <w:rsid w:val="003133A3"/>
    <w:rsid w:val="003149B0"/>
    <w:rsid w:val="00314B43"/>
    <w:rsid w:val="003251AA"/>
    <w:rsid w:val="003321A1"/>
    <w:rsid w:val="0034021B"/>
    <w:rsid w:val="00342DB0"/>
    <w:rsid w:val="00343570"/>
    <w:rsid w:val="003461A8"/>
    <w:rsid w:val="00354908"/>
    <w:rsid w:val="003739AA"/>
    <w:rsid w:val="00377FDA"/>
    <w:rsid w:val="00381D45"/>
    <w:rsid w:val="003834B5"/>
    <w:rsid w:val="003A4E3C"/>
    <w:rsid w:val="003B5BD8"/>
    <w:rsid w:val="003C7153"/>
    <w:rsid w:val="003D05FE"/>
    <w:rsid w:val="003D0823"/>
    <w:rsid w:val="003D1201"/>
    <w:rsid w:val="003D6A90"/>
    <w:rsid w:val="003F1E06"/>
    <w:rsid w:val="003F5CAE"/>
    <w:rsid w:val="003F7B2A"/>
    <w:rsid w:val="00416517"/>
    <w:rsid w:val="0042011C"/>
    <w:rsid w:val="00420208"/>
    <w:rsid w:val="00422DEC"/>
    <w:rsid w:val="00432E56"/>
    <w:rsid w:val="00435146"/>
    <w:rsid w:val="0043760E"/>
    <w:rsid w:val="00440216"/>
    <w:rsid w:val="00441C24"/>
    <w:rsid w:val="004466DC"/>
    <w:rsid w:val="00450631"/>
    <w:rsid w:val="00483B88"/>
    <w:rsid w:val="004847C7"/>
    <w:rsid w:val="00495348"/>
    <w:rsid w:val="004969A9"/>
    <w:rsid w:val="004D3ACF"/>
    <w:rsid w:val="004D5113"/>
    <w:rsid w:val="00500F77"/>
    <w:rsid w:val="00511964"/>
    <w:rsid w:val="005261B4"/>
    <w:rsid w:val="005326CF"/>
    <w:rsid w:val="00541951"/>
    <w:rsid w:val="00556D5B"/>
    <w:rsid w:val="005579D5"/>
    <w:rsid w:val="00565A99"/>
    <w:rsid w:val="00572F1A"/>
    <w:rsid w:val="0057394D"/>
    <w:rsid w:val="005901FF"/>
    <w:rsid w:val="0059213C"/>
    <w:rsid w:val="005A10B4"/>
    <w:rsid w:val="005A44C8"/>
    <w:rsid w:val="005B0472"/>
    <w:rsid w:val="005B4774"/>
    <w:rsid w:val="005B5E42"/>
    <w:rsid w:val="005C1EC1"/>
    <w:rsid w:val="005D11CF"/>
    <w:rsid w:val="005D12A3"/>
    <w:rsid w:val="005D49AB"/>
    <w:rsid w:val="005E0471"/>
    <w:rsid w:val="005F046D"/>
    <w:rsid w:val="00621E18"/>
    <w:rsid w:val="006243F0"/>
    <w:rsid w:val="00627A94"/>
    <w:rsid w:val="00630991"/>
    <w:rsid w:val="0063231D"/>
    <w:rsid w:val="00637D0A"/>
    <w:rsid w:val="0064177A"/>
    <w:rsid w:val="00650B85"/>
    <w:rsid w:val="0067031D"/>
    <w:rsid w:val="00680132"/>
    <w:rsid w:val="0068311E"/>
    <w:rsid w:val="00687008"/>
    <w:rsid w:val="00691060"/>
    <w:rsid w:val="006A3B5B"/>
    <w:rsid w:val="006B05BA"/>
    <w:rsid w:val="006B1EBF"/>
    <w:rsid w:val="006B38B8"/>
    <w:rsid w:val="006B55F3"/>
    <w:rsid w:val="006B6714"/>
    <w:rsid w:val="006C157E"/>
    <w:rsid w:val="006C478A"/>
    <w:rsid w:val="006C69A0"/>
    <w:rsid w:val="006D67B6"/>
    <w:rsid w:val="006E1076"/>
    <w:rsid w:val="006E2AFB"/>
    <w:rsid w:val="006F0BAB"/>
    <w:rsid w:val="006F2AED"/>
    <w:rsid w:val="0070198B"/>
    <w:rsid w:val="007141C7"/>
    <w:rsid w:val="00715F13"/>
    <w:rsid w:val="007254DB"/>
    <w:rsid w:val="007309E2"/>
    <w:rsid w:val="00731110"/>
    <w:rsid w:val="0073260D"/>
    <w:rsid w:val="00736B1B"/>
    <w:rsid w:val="00773ECF"/>
    <w:rsid w:val="00774642"/>
    <w:rsid w:val="00794055"/>
    <w:rsid w:val="0079677F"/>
    <w:rsid w:val="007B59BA"/>
    <w:rsid w:val="007C1242"/>
    <w:rsid w:val="007D73AC"/>
    <w:rsid w:val="007E139A"/>
    <w:rsid w:val="007E1AF2"/>
    <w:rsid w:val="007F09FD"/>
    <w:rsid w:val="00805580"/>
    <w:rsid w:val="00811D55"/>
    <w:rsid w:val="008125A5"/>
    <w:rsid w:val="008153C7"/>
    <w:rsid w:val="00825E44"/>
    <w:rsid w:val="00837BAF"/>
    <w:rsid w:val="008555CB"/>
    <w:rsid w:val="00861500"/>
    <w:rsid w:val="00863CCD"/>
    <w:rsid w:val="008674E5"/>
    <w:rsid w:val="00881CDB"/>
    <w:rsid w:val="00884913"/>
    <w:rsid w:val="008871AC"/>
    <w:rsid w:val="008872D6"/>
    <w:rsid w:val="008A175C"/>
    <w:rsid w:val="008B2E24"/>
    <w:rsid w:val="008C3841"/>
    <w:rsid w:val="008C660E"/>
    <w:rsid w:val="008D133C"/>
    <w:rsid w:val="008D1659"/>
    <w:rsid w:val="00901CB6"/>
    <w:rsid w:val="0090265D"/>
    <w:rsid w:val="00913A2D"/>
    <w:rsid w:val="009147E3"/>
    <w:rsid w:val="00915198"/>
    <w:rsid w:val="009174D3"/>
    <w:rsid w:val="00917629"/>
    <w:rsid w:val="00923CDE"/>
    <w:rsid w:val="00950A29"/>
    <w:rsid w:val="009524E3"/>
    <w:rsid w:val="0095255A"/>
    <w:rsid w:val="00953665"/>
    <w:rsid w:val="00953C6B"/>
    <w:rsid w:val="00971B4F"/>
    <w:rsid w:val="0097322B"/>
    <w:rsid w:val="009754E2"/>
    <w:rsid w:val="009877A5"/>
    <w:rsid w:val="009937DB"/>
    <w:rsid w:val="009B4E4A"/>
    <w:rsid w:val="009C1E79"/>
    <w:rsid w:val="009D167F"/>
    <w:rsid w:val="009D4FF1"/>
    <w:rsid w:val="009D7EAA"/>
    <w:rsid w:val="009F5335"/>
    <w:rsid w:val="00A07617"/>
    <w:rsid w:val="00A161BA"/>
    <w:rsid w:val="00A21C54"/>
    <w:rsid w:val="00A27CC0"/>
    <w:rsid w:val="00A34A3A"/>
    <w:rsid w:val="00A37B78"/>
    <w:rsid w:val="00A4598E"/>
    <w:rsid w:val="00A47266"/>
    <w:rsid w:val="00A6144D"/>
    <w:rsid w:val="00A61B5C"/>
    <w:rsid w:val="00A65425"/>
    <w:rsid w:val="00A76146"/>
    <w:rsid w:val="00A8665C"/>
    <w:rsid w:val="00A978BF"/>
    <w:rsid w:val="00AA45AE"/>
    <w:rsid w:val="00AB15D1"/>
    <w:rsid w:val="00AB52C0"/>
    <w:rsid w:val="00AC0B85"/>
    <w:rsid w:val="00AC4428"/>
    <w:rsid w:val="00AC5024"/>
    <w:rsid w:val="00AC5F2E"/>
    <w:rsid w:val="00AD6884"/>
    <w:rsid w:val="00AF5352"/>
    <w:rsid w:val="00B00EDC"/>
    <w:rsid w:val="00B2049E"/>
    <w:rsid w:val="00B21854"/>
    <w:rsid w:val="00B27C7D"/>
    <w:rsid w:val="00B4151B"/>
    <w:rsid w:val="00B41CEA"/>
    <w:rsid w:val="00B52405"/>
    <w:rsid w:val="00B623F7"/>
    <w:rsid w:val="00B6283D"/>
    <w:rsid w:val="00B73C8A"/>
    <w:rsid w:val="00B74094"/>
    <w:rsid w:val="00B84115"/>
    <w:rsid w:val="00B8473B"/>
    <w:rsid w:val="00B850AC"/>
    <w:rsid w:val="00BB41B9"/>
    <w:rsid w:val="00BB5037"/>
    <w:rsid w:val="00BF37A7"/>
    <w:rsid w:val="00BF68BD"/>
    <w:rsid w:val="00BF7A1F"/>
    <w:rsid w:val="00C0470B"/>
    <w:rsid w:val="00C20E83"/>
    <w:rsid w:val="00C215F2"/>
    <w:rsid w:val="00C277A9"/>
    <w:rsid w:val="00C3737F"/>
    <w:rsid w:val="00C47680"/>
    <w:rsid w:val="00C47DC6"/>
    <w:rsid w:val="00C47DF5"/>
    <w:rsid w:val="00C92F32"/>
    <w:rsid w:val="00C967BD"/>
    <w:rsid w:val="00CA36C6"/>
    <w:rsid w:val="00CA7010"/>
    <w:rsid w:val="00CD4069"/>
    <w:rsid w:val="00CE5176"/>
    <w:rsid w:val="00CE77D0"/>
    <w:rsid w:val="00CF6F02"/>
    <w:rsid w:val="00D26BD8"/>
    <w:rsid w:val="00D35532"/>
    <w:rsid w:val="00D3722F"/>
    <w:rsid w:val="00D43437"/>
    <w:rsid w:val="00D51167"/>
    <w:rsid w:val="00D6437A"/>
    <w:rsid w:val="00D73A8F"/>
    <w:rsid w:val="00D74781"/>
    <w:rsid w:val="00D808AA"/>
    <w:rsid w:val="00D82C1F"/>
    <w:rsid w:val="00D906C0"/>
    <w:rsid w:val="00DA48E0"/>
    <w:rsid w:val="00DB0470"/>
    <w:rsid w:val="00DB145D"/>
    <w:rsid w:val="00DB14B0"/>
    <w:rsid w:val="00DC2929"/>
    <w:rsid w:val="00DC4F2B"/>
    <w:rsid w:val="00DC7823"/>
    <w:rsid w:val="00DD307E"/>
    <w:rsid w:val="00DD5946"/>
    <w:rsid w:val="00DD5C82"/>
    <w:rsid w:val="00DE3B60"/>
    <w:rsid w:val="00E055E1"/>
    <w:rsid w:val="00E10DC8"/>
    <w:rsid w:val="00E117DD"/>
    <w:rsid w:val="00E21444"/>
    <w:rsid w:val="00E31EA1"/>
    <w:rsid w:val="00E3334B"/>
    <w:rsid w:val="00E4550F"/>
    <w:rsid w:val="00E45B92"/>
    <w:rsid w:val="00E513C0"/>
    <w:rsid w:val="00E53712"/>
    <w:rsid w:val="00E540AF"/>
    <w:rsid w:val="00E56B8F"/>
    <w:rsid w:val="00E62667"/>
    <w:rsid w:val="00E770B0"/>
    <w:rsid w:val="00EA1565"/>
    <w:rsid w:val="00EC00AD"/>
    <w:rsid w:val="00ED33F7"/>
    <w:rsid w:val="00EE0E33"/>
    <w:rsid w:val="00EE4B0D"/>
    <w:rsid w:val="00F002F6"/>
    <w:rsid w:val="00F0439E"/>
    <w:rsid w:val="00F3012F"/>
    <w:rsid w:val="00F33FA3"/>
    <w:rsid w:val="00F410C8"/>
    <w:rsid w:val="00F45372"/>
    <w:rsid w:val="00F468A1"/>
    <w:rsid w:val="00F579A2"/>
    <w:rsid w:val="00F601FE"/>
    <w:rsid w:val="00F663D1"/>
    <w:rsid w:val="00F717EB"/>
    <w:rsid w:val="00F72C47"/>
    <w:rsid w:val="00F90DEB"/>
    <w:rsid w:val="00F9329F"/>
    <w:rsid w:val="00FA22DC"/>
    <w:rsid w:val="00FA48BA"/>
    <w:rsid w:val="00FB158B"/>
    <w:rsid w:val="00FB2A1B"/>
    <w:rsid w:val="00FB404A"/>
    <w:rsid w:val="00FB4BFF"/>
    <w:rsid w:val="00FC58D9"/>
    <w:rsid w:val="00FE752B"/>
    <w:rsid w:val="00FF4C21"/>
    <w:rsid w:val="00FF5B8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3843D"/>
  <w15:chartTrackingRefBased/>
  <w15:docId w15:val="{E444D553-A6A7-4217-983D-4C99241F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B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7B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1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33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33A3"/>
    <w:rPr>
      <w:sz w:val="20"/>
      <w:szCs w:val="20"/>
    </w:rPr>
  </w:style>
  <w:style w:type="character" w:styleId="a9">
    <w:name w:val="Emphasis"/>
    <w:basedOn w:val="a0"/>
    <w:uiPriority w:val="20"/>
    <w:qFormat/>
    <w:rsid w:val="00AB15D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F7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F79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F7B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F7B7B"/>
  </w:style>
  <w:style w:type="character" w:customStyle="1" w:styleId="ae">
    <w:name w:val="註解文字 字元"/>
    <w:basedOn w:val="a0"/>
    <w:link w:val="ad"/>
    <w:uiPriority w:val="99"/>
    <w:semiHidden/>
    <w:rsid w:val="001F7B7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F7B7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F7B7B"/>
    <w:rPr>
      <w:b/>
      <w:bCs/>
    </w:rPr>
  </w:style>
  <w:style w:type="character" w:styleId="af1">
    <w:name w:val="Placeholder Text"/>
    <w:basedOn w:val="a0"/>
    <w:uiPriority w:val="99"/>
    <w:semiHidden/>
    <w:rsid w:val="00863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60FA-81D7-44DD-87B9-1420537A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Company>TSMC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林玥岑 Claudia Lin</dc:creator>
  <cp:keywords/>
  <dc:description/>
  <cp:lastModifiedBy>user</cp:lastModifiedBy>
  <cp:revision>13</cp:revision>
  <cp:lastPrinted>2019-08-26T04:49:00Z</cp:lastPrinted>
  <dcterms:created xsi:type="dcterms:W3CDTF">2021-06-04T02:37:00Z</dcterms:created>
  <dcterms:modified xsi:type="dcterms:W3CDTF">2021-06-04T02:41:00Z</dcterms:modified>
</cp:coreProperties>
</file>